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66" w:rsidRDefault="00195940">
      <w:pPr>
        <w:pStyle w:val="normal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класса с 6 по 10.12</w:t>
      </w:r>
    </w:p>
    <w:p w:rsidR="009F0D66" w:rsidRDefault="009F0D66">
      <w:pPr>
        <w:pStyle w:val="normal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0"/>
        <w:gridCol w:w="525"/>
        <w:gridCol w:w="1296"/>
        <w:gridCol w:w="992"/>
        <w:gridCol w:w="2126"/>
        <w:gridCol w:w="2835"/>
        <w:gridCol w:w="2552"/>
        <w:gridCol w:w="4252"/>
      </w:tblGrid>
      <w:tr w:rsidR="009F0D66">
        <w:trPr>
          <w:trHeight w:val="1230"/>
        </w:trPr>
        <w:tc>
          <w:tcPr>
            <w:tcW w:w="590" w:type="dxa"/>
          </w:tcPr>
          <w:p w:rsidR="009F0D66" w:rsidRDefault="00195940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525" w:type="dxa"/>
          </w:tcPr>
          <w:p w:rsidR="009F0D66" w:rsidRDefault="00195940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296" w:type="dxa"/>
          </w:tcPr>
          <w:p w:rsidR="009F0D66" w:rsidRDefault="00195940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99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2835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255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425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9F0D66">
        <w:trPr>
          <w:trHeight w:val="20"/>
        </w:trPr>
        <w:tc>
          <w:tcPr>
            <w:tcW w:w="590" w:type="dxa"/>
            <w:vMerge w:val="restart"/>
            <w:vAlign w:val="center"/>
          </w:tcPr>
          <w:p w:rsidR="009F0D66" w:rsidRDefault="00195940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25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6" w:type="dxa"/>
            <w:vAlign w:val="center"/>
          </w:tcPr>
          <w:p w:rsidR="009F0D66" w:rsidRDefault="001959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 – 08.55</w:t>
            </w:r>
          </w:p>
        </w:tc>
        <w:tc>
          <w:tcPr>
            <w:tcW w:w="99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Шевченко А.Н.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3F3F3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3F3F3"/>
              </w:rPr>
              <w:t>Умножение многочлена на многочлен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, при невозможности подключения №12.5,7,9,11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№12.6, 12.8, 12.10</w:t>
            </w:r>
          </w:p>
        </w:tc>
      </w:tr>
      <w:tr w:rsidR="009F0D66">
        <w:trPr>
          <w:trHeight w:val="20"/>
        </w:trPr>
        <w:tc>
          <w:tcPr>
            <w:tcW w:w="590" w:type="dxa"/>
            <w:vMerge/>
            <w:vAlign w:val="center"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6" w:type="dxa"/>
            <w:vAlign w:val="center"/>
          </w:tcPr>
          <w:p w:rsidR="009F0D66" w:rsidRDefault="001959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99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Шевченко А.Н.</w:t>
            </w:r>
          </w:p>
        </w:tc>
        <w:tc>
          <w:tcPr>
            <w:tcW w:w="2835" w:type="dxa"/>
          </w:tcPr>
          <w:p w:rsidR="009F0D66" w:rsidRDefault="001959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Разложение многочленов на множители</w:t>
            </w:r>
          </w:p>
        </w:tc>
        <w:tc>
          <w:tcPr>
            <w:tcW w:w="2552" w:type="dxa"/>
          </w:tcPr>
          <w:p w:rsidR="009F0D66" w:rsidRDefault="001959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, при невозможности подключения №12.5,7,9,11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№12.6, 12.8, 12.10</w:t>
            </w:r>
          </w:p>
        </w:tc>
      </w:tr>
      <w:tr w:rsidR="009F0D66">
        <w:trPr>
          <w:trHeight w:val="20"/>
        </w:trPr>
        <w:tc>
          <w:tcPr>
            <w:tcW w:w="590" w:type="dxa"/>
            <w:vMerge/>
            <w:vAlign w:val="center"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6" w:type="dxa"/>
            <w:vAlign w:val="center"/>
          </w:tcPr>
          <w:p w:rsidR="009F0D66" w:rsidRDefault="001959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99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  <w:t>Систематизация и обобщение по теме « Причастие».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, при невозможности подключения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теорию по теме “Причастие”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Решу ВПР, задание 1( списать текст, расставить знаки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препинания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причастиями надписать мор. признаки.</w:t>
            </w:r>
          </w:p>
        </w:tc>
      </w:tr>
      <w:tr w:rsidR="009F0D66">
        <w:trPr>
          <w:trHeight w:val="20"/>
        </w:trPr>
        <w:tc>
          <w:tcPr>
            <w:tcW w:w="590" w:type="dxa"/>
            <w:vMerge/>
            <w:vAlign w:val="center"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4578" w:type="dxa"/>
            <w:gridSpan w:val="7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ЗАВТРАК </w:t>
            </w:r>
          </w:p>
        </w:tc>
      </w:tr>
      <w:tr w:rsidR="009F0D66">
        <w:trPr>
          <w:trHeight w:val="20"/>
        </w:trPr>
        <w:tc>
          <w:tcPr>
            <w:tcW w:w="590" w:type="dxa"/>
            <w:vMerge/>
            <w:vAlign w:val="center"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6" w:type="dxa"/>
            <w:vAlign w:val="center"/>
          </w:tcPr>
          <w:p w:rsidR="009F0D66" w:rsidRDefault="001959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99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Горобец Д.Ю.</w:t>
            </w:r>
          </w:p>
        </w:tc>
        <w:tc>
          <w:tcPr>
            <w:tcW w:w="283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9F0D66" w:rsidRDefault="0019594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Природа и архитектура</w:t>
            </w:r>
          </w:p>
        </w:tc>
        <w:tc>
          <w:tcPr>
            <w:tcW w:w="255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, при невозможности подключения смотреть https://spravochnick.ru/arhitektura_i_stroitelstvo/arhitektura_i_priroda/</w:t>
            </w:r>
          </w:p>
        </w:tc>
        <w:tc>
          <w:tcPr>
            <w:tcW w:w="4252" w:type="dxa"/>
          </w:tcPr>
          <w:p w:rsidR="009F0D66" w:rsidRDefault="009F0D6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0D66">
        <w:trPr>
          <w:trHeight w:val="20"/>
        </w:trPr>
        <w:tc>
          <w:tcPr>
            <w:tcW w:w="590" w:type="dxa"/>
            <w:vMerge/>
            <w:vAlign w:val="center"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6" w:type="dxa"/>
            <w:vAlign w:val="center"/>
          </w:tcPr>
          <w:p w:rsidR="009F0D66" w:rsidRDefault="001959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99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2835" w:type="dxa"/>
          </w:tcPr>
          <w:p w:rsidR="009F0D66" w:rsidRDefault="00195940">
            <w:pPr>
              <w:pStyle w:val="normal"/>
              <w:rPr>
                <w:ins w:id="0" w:author="Anonymous" w:date="2021-12-03T08:09:00Z"/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Разучивание техники броска мяча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места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трафной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бросок. Теоретический материал.</w:t>
            </w:r>
          </w:p>
        </w:tc>
        <w:tc>
          <w:tcPr>
            <w:tcW w:w="2552" w:type="dxa"/>
          </w:tcPr>
          <w:p w:rsidR="009F0D66" w:rsidRDefault="0019594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выполнить комплекс ОРУ.</w:t>
            </w:r>
          </w:p>
        </w:tc>
        <w:tc>
          <w:tcPr>
            <w:tcW w:w="4252" w:type="dxa"/>
          </w:tcPr>
          <w:p w:rsidR="009F0D66" w:rsidRDefault="009F0D6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0D66">
        <w:trPr>
          <w:trHeight w:val="20"/>
        </w:trPr>
        <w:tc>
          <w:tcPr>
            <w:tcW w:w="590" w:type="dxa"/>
            <w:vMerge/>
            <w:vAlign w:val="center"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6" w:type="dxa"/>
            <w:vAlign w:val="center"/>
          </w:tcPr>
          <w:p w:rsidR="009F0D66" w:rsidRDefault="001959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99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География, Хабибуллина Р.Д.</w:t>
            </w:r>
          </w:p>
        </w:tc>
        <w:tc>
          <w:tcPr>
            <w:tcW w:w="2835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Индийский океан</w:t>
            </w:r>
          </w:p>
        </w:tc>
        <w:tc>
          <w:tcPr>
            <w:tcW w:w="255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Zoom,при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п.20</w:t>
            </w:r>
          </w:p>
        </w:tc>
        <w:tc>
          <w:tcPr>
            <w:tcW w:w="425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П.20,заполнить таблицу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ндийский океан”,к.к. стр.15(1-5)</w:t>
            </w:r>
          </w:p>
        </w:tc>
      </w:tr>
      <w:tr w:rsidR="009F0D66">
        <w:trPr>
          <w:trHeight w:val="20"/>
        </w:trPr>
        <w:tc>
          <w:tcPr>
            <w:tcW w:w="590" w:type="dxa"/>
            <w:vMerge/>
            <w:vAlign w:val="center"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9F0D66" w:rsidRDefault="009F0D6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9F0D66" w:rsidRDefault="001959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14 00</w:t>
            </w:r>
          </w:p>
        </w:tc>
        <w:tc>
          <w:tcPr>
            <w:tcW w:w="99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</w:tc>
        <w:tc>
          <w:tcPr>
            <w:tcW w:w="2835" w:type="dxa"/>
          </w:tcPr>
          <w:p w:rsidR="009F0D66" w:rsidRDefault="009F0D6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0D66" w:rsidRDefault="009F0D6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9F0D66" w:rsidRDefault="009F0D6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0D66">
        <w:trPr>
          <w:trHeight w:val="20"/>
        </w:trPr>
        <w:tc>
          <w:tcPr>
            <w:tcW w:w="590" w:type="dxa"/>
            <w:vMerge w:val="restart"/>
            <w:vAlign w:val="center"/>
          </w:tcPr>
          <w:p w:rsidR="009F0D66" w:rsidRDefault="00195940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ТОРНИК</w:t>
            </w:r>
            <w:proofErr w:type="gramEnd"/>
          </w:p>
        </w:tc>
        <w:tc>
          <w:tcPr>
            <w:tcW w:w="525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9F0D66" w:rsidRDefault="009F0D6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9F0D66" w:rsidRDefault="001959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99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Шевченко А.Н.</w:t>
            </w:r>
          </w:p>
        </w:tc>
        <w:tc>
          <w:tcPr>
            <w:tcW w:w="2835" w:type="dxa"/>
          </w:tcPr>
          <w:p w:rsidR="009F0D66" w:rsidRDefault="001959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Разложение многочленов на множители</w:t>
            </w:r>
          </w:p>
        </w:tc>
        <w:tc>
          <w:tcPr>
            <w:tcW w:w="2552" w:type="dxa"/>
          </w:tcPr>
          <w:p w:rsidR="009F0D66" w:rsidRDefault="001959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, при невозможности подключения №12.17,19,21</w:t>
            </w:r>
          </w:p>
        </w:tc>
        <w:tc>
          <w:tcPr>
            <w:tcW w:w="425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№12.16, 12.18, 12.20</w:t>
            </w:r>
          </w:p>
        </w:tc>
      </w:tr>
      <w:tr w:rsidR="009F0D66">
        <w:trPr>
          <w:trHeight w:val="20"/>
        </w:trPr>
        <w:tc>
          <w:tcPr>
            <w:tcW w:w="590" w:type="dxa"/>
            <w:vMerge/>
            <w:vAlign w:val="center"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6" w:type="dxa"/>
            <w:vAlign w:val="center"/>
          </w:tcPr>
          <w:p w:rsidR="009F0D66" w:rsidRDefault="001959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99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Шевченко А.Н.</w:t>
            </w:r>
          </w:p>
        </w:tc>
        <w:tc>
          <w:tcPr>
            <w:tcW w:w="2835" w:type="dxa"/>
          </w:tcPr>
          <w:p w:rsidR="009F0D66" w:rsidRDefault="001959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Разложение многочленов на множители</w:t>
            </w:r>
          </w:p>
        </w:tc>
        <w:tc>
          <w:tcPr>
            <w:tcW w:w="2552" w:type="dxa"/>
          </w:tcPr>
          <w:p w:rsidR="009F0D66" w:rsidRDefault="001959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, при невозможности подключения №12.17,19,21</w:t>
            </w:r>
          </w:p>
        </w:tc>
        <w:tc>
          <w:tcPr>
            <w:tcW w:w="425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№12.16, 12.18, 12.20</w:t>
            </w:r>
          </w:p>
        </w:tc>
      </w:tr>
      <w:tr w:rsidR="009F0D66">
        <w:trPr>
          <w:trHeight w:val="20"/>
        </w:trPr>
        <w:tc>
          <w:tcPr>
            <w:tcW w:w="590" w:type="dxa"/>
            <w:vMerge/>
            <w:vAlign w:val="center"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6" w:type="dxa"/>
            <w:vAlign w:val="center"/>
          </w:tcPr>
          <w:p w:rsidR="009F0D66" w:rsidRDefault="001959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99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Смута в Российском государстве.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, при невозможности подключения: учебник п. 16-17.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16-17, читать, ответы на вопросы устно, составить хронологическую таблицу “Смутное время”</w:t>
            </w:r>
          </w:p>
        </w:tc>
      </w:tr>
      <w:tr w:rsidR="009F0D66">
        <w:trPr>
          <w:trHeight w:val="160"/>
        </w:trPr>
        <w:tc>
          <w:tcPr>
            <w:tcW w:w="590" w:type="dxa"/>
            <w:vMerge/>
            <w:vAlign w:val="center"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4578" w:type="dxa"/>
            <w:gridSpan w:val="7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ЗАВТРАК – 11.00 – 11.20</w:t>
            </w:r>
          </w:p>
        </w:tc>
      </w:tr>
      <w:tr w:rsidR="009F0D66">
        <w:trPr>
          <w:trHeight w:val="348"/>
        </w:trPr>
        <w:tc>
          <w:tcPr>
            <w:tcW w:w="590" w:type="dxa"/>
            <w:vMerge/>
            <w:vAlign w:val="center"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6" w:type="dxa"/>
            <w:vAlign w:val="center"/>
          </w:tcPr>
          <w:p w:rsidR="009F0D66" w:rsidRDefault="001959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99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Экономика семьи.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, при невозможности подключения: учебник п. 14.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14, читать, ответы на вопросы устно. Выслать на почту АСУ РСО творческую работу о рекламе.</w:t>
            </w:r>
          </w:p>
        </w:tc>
      </w:tr>
      <w:tr w:rsidR="009F0D66">
        <w:trPr>
          <w:trHeight w:val="20"/>
        </w:trPr>
        <w:tc>
          <w:tcPr>
            <w:tcW w:w="590" w:type="dxa"/>
            <w:vMerge/>
            <w:vAlign w:val="center"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  <w:vMerge w:val="restart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6" w:type="dxa"/>
            <w:vMerge w:val="restart"/>
            <w:vAlign w:val="center"/>
          </w:tcPr>
          <w:p w:rsidR="009F0D66" w:rsidRDefault="001959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992" w:type="dxa"/>
            <w:vMerge w:val="restart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2835" w:type="dxa"/>
          </w:tcPr>
          <w:p w:rsidR="009F0D66" w:rsidRDefault="00195940">
            <w:pPr>
              <w:pStyle w:val="normal"/>
              <w:ind w:right="-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Как добраться?</w:t>
            </w:r>
          </w:p>
        </w:tc>
        <w:tc>
          <w:tcPr>
            <w:tcW w:w="2552" w:type="dxa"/>
            <w:tcBorders>
              <w:bottom w:val="single" w:sz="4" w:space="0" w:color="38761D"/>
            </w:tcBorders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, при невозможности подключения Р.Т. стр. 31-32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F0D66" w:rsidRDefault="009F0D66">
            <w:pPr>
              <w:pStyle w:val="normal"/>
              <w:ind w:left="100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0D66">
        <w:trPr>
          <w:trHeight w:val="460"/>
        </w:trPr>
        <w:tc>
          <w:tcPr>
            <w:tcW w:w="590" w:type="dxa"/>
            <w:vMerge/>
            <w:vAlign w:val="center"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  <w:vAlign w:val="center"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2835" w:type="dxa"/>
            <w:tcBorders>
              <w:right w:val="single" w:sz="4" w:space="0" w:color="38761D"/>
            </w:tcBorders>
          </w:tcPr>
          <w:p w:rsidR="009F0D66" w:rsidRDefault="00195940">
            <w:pPr>
              <w:pStyle w:val="normal"/>
              <w:ind w:right="-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2552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при невозможности подключения: п. 2.3 учебника Дополнительно: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 xml:space="preserve">Программное обеспечение компьютера | Информатика 7 класс #13 |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Инфоурок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 xml:space="preserve"> -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YouTube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38761D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F0D66" w:rsidRDefault="00195940">
            <w:pPr>
              <w:pStyle w:val="normal"/>
              <w:ind w:left="100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декабря с 13.00 до 13.40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выполнить домашнюю контрольную работу по теме “Основные компоненты ПК” 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https://clck.ru/ZBbyB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9F0D66">
        <w:trPr>
          <w:trHeight w:val="20"/>
        </w:trPr>
        <w:tc>
          <w:tcPr>
            <w:tcW w:w="590" w:type="dxa"/>
            <w:vMerge/>
            <w:vAlign w:val="center"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Merge w:val="restart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6" w:type="dxa"/>
            <w:vMerge w:val="restart"/>
            <w:vAlign w:val="center"/>
          </w:tcPr>
          <w:p w:rsidR="009F0D66" w:rsidRDefault="001959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13.10 – 13.50</w:t>
            </w:r>
          </w:p>
        </w:tc>
        <w:tc>
          <w:tcPr>
            <w:tcW w:w="992" w:type="dxa"/>
            <w:vMerge w:val="restart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Самоконтроль достижений 3</w:t>
            </w:r>
          </w:p>
        </w:tc>
        <w:tc>
          <w:tcPr>
            <w:tcW w:w="2552" w:type="dxa"/>
            <w:tcBorders>
              <w:top w:val="single" w:sz="4" w:space="0" w:color="38761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, при невозможности подключения учебник стр. 44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упр.3 ,4 стр. 44 прислать на почту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9F0D66">
        <w:trPr>
          <w:trHeight w:val="20"/>
        </w:trPr>
        <w:tc>
          <w:tcPr>
            <w:tcW w:w="590" w:type="dxa"/>
            <w:vMerge/>
            <w:vAlign w:val="center"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  <w:vMerge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96" w:type="dxa"/>
            <w:vMerge/>
            <w:vAlign w:val="center"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  <w:vMerge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Системы программирования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прикладное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</w:t>
            </w:r>
          </w:p>
        </w:tc>
        <w:tc>
          <w:tcPr>
            <w:tcW w:w="2552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подключения: п. 2.3 читать, отвечать на вопросы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white"/>
              </w:rPr>
              <w:t>до 20.00 13 декабря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выполнить задание в интерактивной тетради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https://edu.skysmart.ru/student/mokitogaze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9F0D66">
        <w:trPr>
          <w:trHeight w:val="20"/>
        </w:trPr>
        <w:tc>
          <w:tcPr>
            <w:tcW w:w="590" w:type="dxa"/>
          </w:tcPr>
          <w:p w:rsidR="009F0D66" w:rsidRDefault="009F0D6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9F0D66" w:rsidRDefault="009F0D6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9F0D66" w:rsidRDefault="001959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99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 При отсутствии соединения выполнить задания, размещенные в прикрепленном файле в АСУРСО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9F0D66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9F0D66">
        <w:trPr>
          <w:trHeight w:val="20"/>
        </w:trPr>
        <w:tc>
          <w:tcPr>
            <w:tcW w:w="590" w:type="dxa"/>
            <w:vMerge w:val="restart"/>
          </w:tcPr>
          <w:p w:rsidR="009F0D66" w:rsidRDefault="009F0D66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0D66" w:rsidRDefault="00195940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ЕДА</w:t>
            </w:r>
          </w:p>
        </w:tc>
        <w:tc>
          <w:tcPr>
            <w:tcW w:w="525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6" w:type="dxa"/>
            <w:vAlign w:val="center"/>
          </w:tcPr>
          <w:p w:rsidR="009F0D66" w:rsidRDefault="001959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99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(геометрия), Шевченко А.Н.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Первый и второй признаки равенства треугольников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, при невозможности подключения №199-205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№208,210</w:t>
            </w:r>
          </w:p>
        </w:tc>
      </w:tr>
      <w:tr w:rsidR="009F0D66">
        <w:trPr>
          <w:trHeight w:val="20"/>
        </w:trPr>
        <w:tc>
          <w:tcPr>
            <w:tcW w:w="590" w:type="dxa"/>
            <w:vMerge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  <w:vMerge w:val="restart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6" w:type="dxa"/>
            <w:vMerge w:val="restart"/>
            <w:vAlign w:val="center"/>
          </w:tcPr>
          <w:p w:rsidR="009F0D66" w:rsidRDefault="001959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99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9F0D66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9F0D66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9F0D6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0D66">
        <w:trPr>
          <w:trHeight w:val="20"/>
        </w:trPr>
        <w:tc>
          <w:tcPr>
            <w:tcW w:w="590" w:type="dxa"/>
            <w:vMerge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  <w:vAlign w:val="center"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Технология, Мещеряк О.В.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7310DB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Блины и блинчики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195940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9F0D6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0D66">
        <w:trPr>
          <w:trHeight w:val="20"/>
        </w:trPr>
        <w:tc>
          <w:tcPr>
            <w:tcW w:w="590" w:type="dxa"/>
            <w:vMerge/>
          </w:tcPr>
          <w:p w:rsidR="009F0D66" w:rsidRDefault="009F0D6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Merge w:val="restart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6" w:type="dxa"/>
            <w:vMerge w:val="restart"/>
            <w:vAlign w:val="center"/>
          </w:tcPr>
          <w:p w:rsidR="009F0D66" w:rsidRDefault="001959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992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F0D66" w:rsidRDefault="0019594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9F0D66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9F0D66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D66" w:rsidRDefault="009F0D6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7310DB">
        <w:trPr>
          <w:trHeight w:val="20"/>
        </w:trPr>
        <w:tc>
          <w:tcPr>
            <w:tcW w:w="590" w:type="dxa"/>
            <w:vMerge/>
          </w:tcPr>
          <w:p w:rsidR="007310DB" w:rsidRDefault="00731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  <w:vMerge/>
          </w:tcPr>
          <w:p w:rsidR="007310DB" w:rsidRDefault="00731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96" w:type="dxa"/>
            <w:vMerge/>
            <w:vAlign w:val="center"/>
          </w:tcPr>
          <w:p w:rsidR="007310DB" w:rsidRDefault="00731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Технология, Мещеряк О.В.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 w:rsidP="00CB3FD2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Блины и блинчики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425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10DB">
        <w:trPr>
          <w:trHeight w:val="20"/>
        </w:trPr>
        <w:tc>
          <w:tcPr>
            <w:tcW w:w="590" w:type="dxa"/>
            <w:vMerge/>
          </w:tcPr>
          <w:p w:rsidR="007310DB" w:rsidRDefault="00731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8" w:type="dxa"/>
            <w:gridSpan w:val="7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ЗАВТРАК </w:t>
            </w:r>
          </w:p>
        </w:tc>
      </w:tr>
      <w:tr w:rsidR="007310DB">
        <w:trPr>
          <w:trHeight w:val="20"/>
        </w:trPr>
        <w:tc>
          <w:tcPr>
            <w:tcW w:w="590" w:type="dxa"/>
            <w:vMerge/>
          </w:tcPr>
          <w:p w:rsidR="007310DB" w:rsidRDefault="00731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  <w:t>Систематизация и обобщение по теме « Причастие».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, при невозможности подключения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теорию по теме “Причастие”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Решу ВПР, задание 1( списать  2 текст, расставить знаки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препинания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причастиями надписать мор. признаки.</w:t>
            </w:r>
          </w:p>
        </w:tc>
      </w:tr>
      <w:tr w:rsidR="007310DB">
        <w:trPr>
          <w:trHeight w:val="20"/>
        </w:trPr>
        <w:tc>
          <w:tcPr>
            <w:tcW w:w="590" w:type="dxa"/>
            <w:vMerge/>
          </w:tcPr>
          <w:p w:rsidR="007310DB" w:rsidRDefault="00731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spacing w:before="24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Систематизация и обобщение по теме « Причастие».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, при невозможности подключения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теорию по теме “Причастие”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Решу ВПР, задание 1( списать 3  текст, расставить знаки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препинания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причастиями надписать мор. признаки.</w:t>
            </w:r>
          </w:p>
        </w:tc>
      </w:tr>
      <w:tr w:rsidR="007310DB">
        <w:trPr>
          <w:trHeight w:val="20"/>
        </w:trPr>
        <w:tc>
          <w:tcPr>
            <w:tcW w:w="590" w:type="dxa"/>
            <w:vMerge/>
          </w:tcPr>
          <w:p w:rsidR="007310DB" w:rsidRDefault="00731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Merge w:val="restart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6" w:type="dxa"/>
            <w:vMerge w:val="restart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13.10 – 13.50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  <w:proofErr w:type="gramEnd"/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СН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Как добраться?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идентификатор 737-780-8105 Код 805122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1,3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34 РТ</w:t>
            </w:r>
          </w:p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cdashkova@yandex.ru</w:t>
            </w:r>
          </w:p>
        </w:tc>
      </w:tr>
      <w:tr w:rsidR="007310DB">
        <w:trPr>
          <w:trHeight w:val="20"/>
        </w:trPr>
        <w:tc>
          <w:tcPr>
            <w:tcW w:w="590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7310DB" w:rsidRDefault="00731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  <w:vAlign w:val="center"/>
          </w:tcPr>
          <w:p w:rsidR="007310DB" w:rsidRDefault="00731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ЕН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и коррекция ошибок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, при невозможности подключения учебник стр. 46 упр. 1,2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стр. 43 правило</w:t>
            </w:r>
          </w:p>
        </w:tc>
      </w:tr>
      <w:tr w:rsidR="007310DB">
        <w:trPr>
          <w:trHeight w:val="20"/>
        </w:trPr>
        <w:tc>
          <w:tcPr>
            <w:tcW w:w="590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</w:t>
            </w:r>
            <w:proofErr w:type="spellEnd"/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Шевченко А.Н.</w:t>
            </w:r>
          </w:p>
        </w:tc>
        <w:tc>
          <w:tcPr>
            <w:tcW w:w="2835" w:type="dxa"/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Решение задач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7310DB">
        <w:trPr>
          <w:trHeight w:val="20"/>
        </w:trPr>
        <w:tc>
          <w:tcPr>
            <w:tcW w:w="590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14.40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Шевченко А.Н.</w:t>
            </w:r>
          </w:p>
        </w:tc>
        <w:tc>
          <w:tcPr>
            <w:tcW w:w="2835" w:type="dxa"/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Решение задач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7310DB">
        <w:trPr>
          <w:trHeight w:val="160"/>
        </w:trPr>
        <w:tc>
          <w:tcPr>
            <w:tcW w:w="590" w:type="dxa"/>
            <w:vMerge w:val="restart"/>
            <w:vAlign w:val="center"/>
          </w:tcPr>
          <w:p w:rsidR="007310DB" w:rsidRDefault="007310DB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 – 08.55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283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на нахождение веса тела, силы тяжести, силы упругости.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  При отсутствии соединения выполнить задания, размещенные в прикрепленном файле в АСУРСО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задания, размещенные в прикрепленном файле в АСУРСО</w:t>
            </w:r>
          </w:p>
        </w:tc>
      </w:tr>
      <w:tr w:rsidR="007310DB">
        <w:trPr>
          <w:trHeight w:val="160"/>
        </w:trPr>
        <w:tc>
          <w:tcPr>
            <w:tcW w:w="590" w:type="dxa"/>
            <w:vMerge/>
            <w:vAlign w:val="center"/>
          </w:tcPr>
          <w:p w:rsidR="007310DB" w:rsidRDefault="007310D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Графическое изображение силы. Сложение сил.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.  При отсутствии соединения выполнить задания к §31, размещенные в прикрепленном файле в АСУРСО.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§31, упр. 12 (1-3) выполнить в тетради</w:t>
            </w:r>
          </w:p>
        </w:tc>
      </w:tr>
      <w:tr w:rsidR="007310DB">
        <w:trPr>
          <w:trHeight w:val="160"/>
        </w:trPr>
        <w:tc>
          <w:tcPr>
            <w:tcW w:w="590" w:type="dxa"/>
            <w:vMerge/>
            <w:vAlign w:val="center"/>
          </w:tcPr>
          <w:p w:rsidR="007310DB" w:rsidRDefault="007310D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Северный Ледовитый  океан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подключения п.21 в учебнике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П.21,таблица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”С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еверный Ледовитый океан”,задание на контурной карте стр.19 задание 1-4</w:t>
            </w:r>
          </w:p>
        </w:tc>
      </w:tr>
      <w:tr w:rsidR="007310DB">
        <w:trPr>
          <w:trHeight w:val="160"/>
        </w:trPr>
        <w:tc>
          <w:tcPr>
            <w:tcW w:w="590" w:type="dxa"/>
            <w:vMerge/>
            <w:vAlign w:val="center"/>
          </w:tcPr>
          <w:p w:rsidR="007310DB" w:rsidRDefault="007310D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4578" w:type="dxa"/>
            <w:gridSpan w:val="7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ЗАВТРАК </w:t>
            </w:r>
          </w:p>
        </w:tc>
      </w:tr>
      <w:tr w:rsidR="007310DB">
        <w:trPr>
          <w:trHeight w:val="160"/>
        </w:trPr>
        <w:tc>
          <w:tcPr>
            <w:tcW w:w="590" w:type="dxa"/>
            <w:vMerge/>
            <w:vAlign w:val="center"/>
          </w:tcPr>
          <w:p w:rsidR="007310DB" w:rsidRDefault="007310D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Строение и происхождение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покрытосеменных</w:t>
            </w:r>
            <w:proofErr w:type="gram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учебник П.16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П.16 вопросы 1-2 стр.67(устно)</w:t>
            </w:r>
          </w:p>
        </w:tc>
      </w:tr>
      <w:tr w:rsidR="007310DB">
        <w:trPr>
          <w:trHeight w:val="160"/>
        </w:trPr>
        <w:tc>
          <w:tcPr>
            <w:tcW w:w="590" w:type="dxa"/>
            <w:vMerge/>
            <w:vAlign w:val="center"/>
          </w:tcPr>
          <w:p w:rsidR="007310DB" w:rsidRDefault="007310D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Шевченко А.Н.</w:t>
            </w:r>
          </w:p>
        </w:tc>
        <w:tc>
          <w:tcPr>
            <w:tcW w:w="283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Разложение многочленов на множители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, при невозможности подключения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№12.21,24,26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№12.22, 12.25</w:t>
            </w:r>
          </w:p>
        </w:tc>
      </w:tr>
      <w:tr w:rsidR="007310DB">
        <w:trPr>
          <w:trHeight w:val="160"/>
        </w:trPr>
        <w:tc>
          <w:tcPr>
            <w:tcW w:w="590" w:type="dxa"/>
            <w:vMerge/>
            <w:vAlign w:val="center"/>
          </w:tcPr>
          <w:p w:rsidR="007310DB" w:rsidRDefault="007310D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Н.В. Гоголь. Слово о писателе. «Тарас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Историческая основа повести.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читать повесть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сравнительная характеристика братьев, письменно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портретная характеристика, отношение к учебе, отношение к службе, характер) Вывод. </w:t>
            </w:r>
          </w:p>
        </w:tc>
      </w:tr>
      <w:tr w:rsidR="007310DB">
        <w:trPr>
          <w:trHeight w:val="160"/>
        </w:trPr>
        <w:tc>
          <w:tcPr>
            <w:tcW w:w="590" w:type="dxa"/>
            <w:vMerge/>
            <w:vAlign w:val="center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13.10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ЦГ</w:t>
            </w:r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7310DB">
        <w:trPr>
          <w:trHeight w:val="160"/>
        </w:trPr>
        <w:tc>
          <w:tcPr>
            <w:tcW w:w="590" w:type="dxa"/>
            <w:vMerge/>
            <w:vAlign w:val="center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7310DB">
        <w:trPr>
          <w:trHeight w:val="160"/>
        </w:trPr>
        <w:tc>
          <w:tcPr>
            <w:tcW w:w="590" w:type="dxa"/>
            <w:vMerge w:val="restart"/>
          </w:tcPr>
          <w:p w:rsidR="007310DB" w:rsidRDefault="007310DB">
            <w:pPr>
              <w:pStyle w:val="normal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  <w:p w:rsidR="007310DB" w:rsidRDefault="007310DB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Смута в Российском государстве.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, при невозможности подключения: учебник п. 16-17.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16-17, читать, ответы на вопросы устно, составить хронологическую таблицу “Смутное время”; контурная карта на стр. 8. </w:t>
            </w:r>
          </w:p>
        </w:tc>
      </w:tr>
      <w:tr w:rsidR="007310DB">
        <w:trPr>
          <w:trHeight w:val="160"/>
        </w:trPr>
        <w:tc>
          <w:tcPr>
            <w:tcW w:w="590" w:type="dxa"/>
            <w:vMerge/>
          </w:tcPr>
          <w:p w:rsidR="007310DB" w:rsidRDefault="007310D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(геометрия)</w:t>
            </w:r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Шевченко А.Н.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Равнобедренный треугольник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, при невозможности подключения п.9-10 №232-239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№241, 243</w:t>
            </w:r>
          </w:p>
        </w:tc>
      </w:tr>
      <w:tr w:rsidR="007310DB">
        <w:trPr>
          <w:trHeight w:val="160"/>
        </w:trPr>
        <w:tc>
          <w:tcPr>
            <w:tcW w:w="590" w:type="dxa"/>
            <w:vMerge/>
          </w:tcPr>
          <w:p w:rsidR="007310DB" w:rsidRDefault="007310D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Решение задач на графическое изображение сил.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.  При отсутствии соединения выполнить задания, размещенные в прикрепленном файле в АСУРСО</w:t>
            </w:r>
          </w:p>
        </w:tc>
        <w:tc>
          <w:tcPr>
            <w:tcW w:w="425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задания, размещенные в прикрепленном файле в АСУРСО</w:t>
            </w:r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10DB">
        <w:trPr>
          <w:trHeight w:val="160"/>
        </w:trPr>
        <w:tc>
          <w:tcPr>
            <w:tcW w:w="590" w:type="dxa"/>
            <w:vMerge/>
          </w:tcPr>
          <w:p w:rsidR="007310DB" w:rsidRDefault="007310D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8" w:type="dxa"/>
            <w:gridSpan w:val="7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ЗАВТРАК </w:t>
            </w:r>
          </w:p>
        </w:tc>
      </w:tr>
      <w:tr w:rsidR="007310DB">
        <w:trPr>
          <w:trHeight w:val="160"/>
        </w:trPr>
        <w:tc>
          <w:tcPr>
            <w:tcW w:w="590" w:type="dxa"/>
            <w:vMerge/>
          </w:tcPr>
          <w:p w:rsidR="007310DB" w:rsidRDefault="007310D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283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Сила трения.</w:t>
            </w:r>
          </w:p>
        </w:tc>
        <w:tc>
          <w:tcPr>
            <w:tcW w:w="255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  При отсутствии соединения выполнить задания к §32, размещенные в прикрепленном файле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АСУРСО.</w:t>
            </w:r>
          </w:p>
        </w:tc>
        <w:tc>
          <w:tcPr>
            <w:tcW w:w="425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§32, упр. 13 выполнить в тетради</w:t>
            </w:r>
          </w:p>
        </w:tc>
      </w:tr>
      <w:tr w:rsidR="007310DB">
        <w:trPr>
          <w:trHeight w:val="160"/>
        </w:trPr>
        <w:tc>
          <w:tcPr>
            <w:tcW w:w="590" w:type="dxa"/>
            <w:vMerge/>
          </w:tcPr>
          <w:p w:rsidR="007310DB" w:rsidRDefault="007310D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  <w:t>Систематизация и обобщение по теме « Причастие».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, при невозможности подключения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теорию по теме “Причастие”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Решу ВПР, задание 1( списать  4 текст, расставить знаки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препинания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причастиями надписать мор. признаки.</w:t>
            </w:r>
          </w:p>
        </w:tc>
      </w:tr>
      <w:tr w:rsidR="007310DB">
        <w:trPr>
          <w:trHeight w:val="160"/>
        </w:trPr>
        <w:tc>
          <w:tcPr>
            <w:tcW w:w="590" w:type="dxa"/>
            <w:vMerge/>
          </w:tcPr>
          <w:p w:rsidR="007310DB" w:rsidRDefault="007310D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13.10 – 13.50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Товарищество и братство в повести Н.В.Гоголя «Тарас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»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читать повесть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 w:right="48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письменно: Что такое Запорожская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ечь?</w:t>
            </w:r>
          </w:p>
        </w:tc>
      </w:tr>
      <w:tr w:rsidR="007310DB">
        <w:trPr>
          <w:trHeight w:val="160"/>
        </w:trPr>
        <w:tc>
          <w:tcPr>
            <w:tcW w:w="590" w:type="dxa"/>
            <w:vMerge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  <w:t>Систематизация и обобщение по теме « Причастие».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, при невозможности подключения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теорию по теме “Причастие”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DB" w:rsidRDefault="007310DB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Решу ВПР, задание 1( списать  5 текст, расставить знаки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препинания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причастиями надписать мор. признаки.</w:t>
            </w:r>
          </w:p>
        </w:tc>
      </w:tr>
      <w:tr w:rsidR="007310DB">
        <w:trPr>
          <w:trHeight w:val="160"/>
        </w:trPr>
        <w:tc>
          <w:tcPr>
            <w:tcW w:w="590" w:type="dxa"/>
            <w:vMerge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14.50</w:t>
            </w: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</w:t>
            </w:r>
            <w:proofErr w:type="spellEnd"/>
          </w:p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283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255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310DB" w:rsidRDefault="007310DB">
            <w:pPr>
              <w:pStyle w:val="normal"/>
              <w:ind w:left="100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10DB">
        <w:trPr>
          <w:trHeight w:val="20"/>
        </w:trPr>
        <w:tc>
          <w:tcPr>
            <w:tcW w:w="590" w:type="dxa"/>
            <w:vMerge/>
          </w:tcPr>
          <w:p w:rsidR="007310DB" w:rsidRDefault="00731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7310DB" w:rsidRDefault="00731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2552" w:type="dxa"/>
          </w:tcPr>
          <w:p w:rsidR="007310DB" w:rsidRDefault="007310D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310DB" w:rsidRDefault="007310DB">
            <w:pPr>
              <w:pStyle w:val="normal"/>
              <w:ind w:left="100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F0D66" w:rsidRDefault="009F0D66">
      <w:pPr>
        <w:pStyle w:val="normal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0D66" w:rsidRDefault="009F0D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0D66" w:rsidRDefault="009F0D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0D66" w:rsidRDefault="009F0D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0D66" w:rsidRDefault="009F0D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0D66" w:rsidRDefault="009F0D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0D66" w:rsidRDefault="009F0D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0D66" w:rsidRDefault="009F0D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0D66" w:rsidRDefault="009F0D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0D66" w:rsidRDefault="009F0D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0D66" w:rsidRDefault="009F0D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0D66" w:rsidRDefault="009F0D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0D66" w:rsidRDefault="009F0D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0D66" w:rsidRDefault="009F0D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0D66" w:rsidRDefault="009F0D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0D66" w:rsidRDefault="009F0D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0D66" w:rsidRDefault="009F0D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0D66" w:rsidRDefault="009F0D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9F0D66" w:rsidSect="009F0D66">
      <w:headerReference w:type="default" r:id="rId10"/>
      <w:pgSz w:w="16838" w:h="11906" w:orient="landscape"/>
      <w:pgMar w:top="567" w:right="1134" w:bottom="28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940" w:rsidRDefault="00195940" w:rsidP="009F0D66">
      <w:pPr>
        <w:spacing w:after="0" w:line="240" w:lineRule="auto"/>
      </w:pPr>
      <w:r>
        <w:separator/>
      </w:r>
    </w:p>
  </w:endnote>
  <w:endnote w:type="continuationSeparator" w:id="0">
    <w:p w:rsidR="00195940" w:rsidRDefault="00195940" w:rsidP="009F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940" w:rsidRDefault="00195940" w:rsidP="009F0D66">
      <w:pPr>
        <w:spacing w:after="0" w:line="240" w:lineRule="auto"/>
      </w:pPr>
      <w:r>
        <w:separator/>
      </w:r>
    </w:p>
  </w:footnote>
  <w:footnote w:type="continuationSeparator" w:id="0">
    <w:p w:rsidR="00195940" w:rsidRDefault="00195940" w:rsidP="009F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66" w:rsidRDefault="009F0D66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D66"/>
    <w:rsid w:val="00195940"/>
    <w:rsid w:val="007310DB"/>
    <w:rsid w:val="009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F0D6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9F0D6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9F0D6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9F0D6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9F0D6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9F0D6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F0D66"/>
  </w:style>
  <w:style w:type="table" w:customStyle="1" w:styleId="TableNormal">
    <w:name w:val="Table Normal"/>
    <w:rsid w:val="009F0D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F0D6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9F0D6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F0D6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F0D6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F0D6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F0D6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F0D6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F0D6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F0D6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uninaelen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ZBby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A4ToSjnoa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du.skysmart.ru/student/mokitoga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2021-12-06T13:19:00Z</dcterms:created>
  <dcterms:modified xsi:type="dcterms:W3CDTF">2021-12-06T13:22:00Z</dcterms:modified>
</cp:coreProperties>
</file>